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D3B" w:rsidDel="008F4F27" w:rsidRDefault="00D7437D">
      <w:pPr>
        <w:pStyle w:val="Cuerpo"/>
        <w:ind w:left="850" w:firstLine="284"/>
        <w:jc w:val="center"/>
        <w:rPr>
          <w:del w:id="0" w:author="TOC Asociados" w:date="2018-05-30T11:22:00Z"/>
          <w:rFonts w:hint="eastAsia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-5053621</wp:posOffset>
                </wp:positionH>
                <wp:positionV relativeFrom="page">
                  <wp:posOffset>4839794</wp:posOffset>
                </wp:positionV>
                <wp:extent cx="9918034" cy="79267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918034" cy="7926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F3D3B" w:rsidRDefault="00D7437D">
                            <w:pPr>
                              <w:pStyle w:val="Cuerp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EFEFE"/>
                                <w:sz w:val="52"/>
                                <w:szCs w:val="52"/>
                                <w:lang w:val="es-ES_tradnl"/>
                              </w:rPr>
                              <w:t>• NOTA DE PRENSA • NOTA DE PRENSA • NOTA DE PRENSA •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-397.9pt;margin-top:381.1pt;width:780.95pt;height:62.4pt;rotation:-90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" filled="f" stroked="f" strokeweight="1pt">
                <v:stroke miterlimit="4"/>
                <v:textbox inset="4pt,4pt,4pt,4pt">
                  <w:txbxContent>
                    <w:p w:rsidR="005F3D3B" w:rsidRDefault="00D7437D">
                      <w:pPr>
                        <w:pStyle w:val="Cuerpo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FEFEFE"/>
                          <w:sz w:val="52"/>
                          <w:szCs w:val="52"/>
                          <w:lang w:val="es-ES_tradnl"/>
                        </w:rPr>
                        <w:t>• NOTA DE PRENSA • NOTA DE PRENSA • NOTA DE PRENSA •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-726350</wp:posOffset>
            </wp:positionH>
            <wp:positionV relativeFrom="page">
              <wp:posOffset>0</wp:posOffset>
            </wp:positionV>
            <wp:extent cx="997718" cy="11470984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G_0823.jpg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65296"/>
                      <a:extLst/>
                    </a:blip>
                    <a:srcRect l="51034" t="77" r="46219" b="34142"/>
                    <a:stretch>
                      <a:fillRect/>
                    </a:stretch>
                  </pic:blipFill>
                  <pic:spPr>
                    <a:xfrm>
                      <a:off x="0" y="0"/>
                      <a:ext cx="997718" cy="114709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92270" w:rsidRDefault="00E73AFC" w:rsidP="008F4F27">
      <w:pPr>
        <w:pStyle w:val="Cuerpo"/>
        <w:ind w:left="1134" w:right="-427"/>
        <w:jc w:val="center"/>
        <w:rPr>
          <w:rFonts w:ascii="Arial" w:hAnsi="Arial" w:cs="Arial"/>
          <w:b/>
          <w:bCs/>
          <w:sz w:val="32"/>
          <w:lang w:val="es-ES_tradnl"/>
        </w:rPr>
      </w:pPr>
      <w:r>
        <w:rPr>
          <w:rFonts w:ascii="Arial" w:hAnsi="Arial" w:cs="Arial"/>
          <w:b/>
          <w:bCs/>
          <w:sz w:val="32"/>
          <w:lang w:val="es-ES_tradnl"/>
        </w:rPr>
        <w:t xml:space="preserve">Martín Vizcarra y el </w:t>
      </w:r>
      <w:r w:rsidR="00692270">
        <w:rPr>
          <w:rFonts w:ascii="Arial" w:hAnsi="Arial" w:cs="Arial"/>
          <w:b/>
          <w:bCs/>
          <w:sz w:val="32"/>
          <w:lang w:val="es-ES_tradnl"/>
        </w:rPr>
        <w:t xml:space="preserve">Patronato </w:t>
      </w:r>
      <w:proofErr w:type="spellStart"/>
      <w:r w:rsidR="00692270">
        <w:rPr>
          <w:rFonts w:ascii="Arial" w:hAnsi="Arial" w:cs="Arial"/>
          <w:b/>
          <w:bCs/>
          <w:sz w:val="32"/>
          <w:lang w:val="es-ES_tradnl"/>
        </w:rPr>
        <w:t>Pikimachay</w:t>
      </w:r>
      <w:proofErr w:type="spellEnd"/>
      <w:r w:rsidR="00692270">
        <w:rPr>
          <w:rFonts w:ascii="Arial" w:hAnsi="Arial" w:cs="Arial"/>
          <w:b/>
          <w:bCs/>
          <w:sz w:val="32"/>
          <w:lang w:val="es-ES_tradnl"/>
        </w:rPr>
        <w:t xml:space="preserve"> </w:t>
      </w:r>
      <w:r>
        <w:rPr>
          <w:rFonts w:ascii="Arial" w:hAnsi="Arial" w:cs="Arial"/>
          <w:b/>
          <w:bCs/>
          <w:sz w:val="32"/>
          <w:lang w:val="es-ES_tradnl"/>
        </w:rPr>
        <w:t>presentan el nuevo logo de Marca Ayacucho</w:t>
      </w:r>
    </w:p>
    <w:p w:rsidR="008F4F27" w:rsidDel="00692270" w:rsidRDefault="008F4F27" w:rsidP="008F4F27">
      <w:pPr>
        <w:pStyle w:val="Cuerpo"/>
        <w:ind w:left="1134" w:right="-427"/>
        <w:jc w:val="center"/>
        <w:rPr>
          <w:del w:id="1" w:author="TOC Asociados" w:date="2018-05-30T09:11:00Z"/>
          <w:rFonts w:ascii="Arial" w:hAnsi="Arial" w:cs="Arial"/>
          <w:b/>
          <w:bCs/>
          <w:lang w:val="es-ES_tradnl"/>
        </w:rPr>
      </w:pPr>
    </w:p>
    <w:p w:rsidR="00E73AFC" w:rsidRDefault="00E73AFC" w:rsidP="00E73AFC">
      <w:pPr>
        <w:pStyle w:val="Cuerpo"/>
        <w:numPr>
          <w:ilvl w:val="0"/>
          <w:numId w:val="3"/>
        </w:numPr>
        <w:ind w:left="1494"/>
        <w:rPr>
          <w:rStyle w:val="Ninguno"/>
          <w:rFonts w:ascii="Arial" w:hAnsi="Arial" w:cs="Arial"/>
          <w:i/>
        </w:rPr>
      </w:pPr>
      <w:r w:rsidRPr="00E73AFC">
        <w:rPr>
          <w:rStyle w:val="Ninguno"/>
          <w:rFonts w:ascii="Arial" w:hAnsi="Arial" w:cs="Arial"/>
          <w:i/>
        </w:rPr>
        <w:t xml:space="preserve">El </w:t>
      </w:r>
      <w:r w:rsidR="00692270" w:rsidRPr="00E73AFC">
        <w:rPr>
          <w:rStyle w:val="Ninguno"/>
          <w:rFonts w:ascii="Arial" w:hAnsi="Arial" w:cs="Arial"/>
          <w:i/>
        </w:rPr>
        <w:t xml:space="preserve">Patronato de Carlos Añaños </w:t>
      </w:r>
      <w:proofErr w:type="spellStart"/>
      <w:r w:rsidR="00692270" w:rsidRPr="00E73AFC">
        <w:rPr>
          <w:rStyle w:val="Ninguno"/>
          <w:rFonts w:ascii="Arial" w:hAnsi="Arial" w:cs="Arial"/>
          <w:i/>
        </w:rPr>
        <w:t>Jerí</w:t>
      </w:r>
      <w:proofErr w:type="spellEnd"/>
      <w:r w:rsidR="00692270" w:rsidRPr="00E73AFC">
        <w:rPr>
          <w:rStyle w:val="Ninguno"/>
          <w:rFonts w:ascii="Arial" w:hAnsi="Arial" w:cs="Arial"/>
          <w:i/>
        </w:rPr>
        <w:t xml:space="preserve"> </w:t>
      </w:r>
      <w:r w:rsidRPr="00E73AFC">
        <w:rPr>
          <w:rStyle w:val="Ninguno"/>
          <w:rFonts w:ascii="Arial" w:hAnsi="Arial" w:cs="Arial"/>
          <w:i/>
        </w:rPr>
        <w:t xml:space="preserve">logra uno de sus objetivos en Ayacucho al lanzar el nuevo logo de Marca Ayacucho que busca incentivar el turismo de la región. </w:t>
      </w:r>
    </w:p>
    <w:p w:rsidR="00692270" w:rsidRPr="00E73AFC" w:rsidRDefault="00F35EFF" w:rsidP="00E73AFC">
      <w:pPr>
        <w:pStyle w:val="Cuerpo"/>
        <w:numPr>
          <w:ilvl w:val="0"/>
          <w:numId w:val="3"/>
        </w:numPr>
        <w:ind w:left="1494"/>
        <w:rPr>
          <w:rStyle w:val="Ninguno"/>
          <w:rFonts w:ascii="Arial" w:hAnsi="Arial" w:cs="Arial"/>
          <w:i/>
        </w:rPr>
      </w:pPr>
      <w:r w:rsidRPr="00E73AFC">
        <w:rPr>
          <w:rStyle w:val="Ninguno"/>
          <w:rFonts w:ascii="Arial" w:hAnsi="Arial" w:cs="Arial"/>
          <w:i/>
        </w:rPr>
        <w:t>L</w:t>
      </w:r>
      <w:r w:rsidR="00692270" w:rsidRPr="00E73AFC">
        <w:rPr>
          <w:rStyle w:val="Ninguno"/>
          <w:rFonts w:ascii="Arial" w:hAnsi="Arial" w:cs="Arial"/>
          <w:i/>
        </w:rPr>
        <w:t>anzamiento contó con la presencia del presidente Martín Vizcarra Cornejo</w:t>
      </w:r>
      <w:r w:rsidRPr="00E73AFC">
        <w:rPr>
          <w:rStyle w:val="Ninguno"/>
          <w:rFonts w:ascii="Arial" w:hAnsi="Arial" w:cs="Arial"/>
          <w:i/>
        </w:rPr>
        <w:t>.</w:t>
      </w:r>
    </w:p>
    <w:p w:rsidR="00692270" w:rsidRPr="00692270" w:rsidRDefault="00692270" w:rsidP="00692270">
      <w:pPr>
        <w:pStyle w:val="Cuerpo"/>
        <w:ind w:left="1494" w:right="-427"/>
        <w:rPr>
          <w:rFonts w:ascii="Arial" w:hAnsi="Arial" w:cs="Arial"/>
          <w:i/>
          <w:lang w:val="es-ES_tradnl"/>
        </w:rPr>
      </w:pPr>
    </w:p>
    <w:p w:rsidR="005F3D3B" w:rsidRDefault="005F3D3B" w:rsidP="00727E20">
      <w:pPr>
        <w:pStyle w:val="Cuerpo"/>
        <w:rPr>
          <w:rFonts w:hint="eastAsia"/>
          <w:b/>
          <w:bCs/>
        </w:rPr>
      </w:pPr>
    </w:p>
    <w:p w:rsidR="00E4766D" w:rsidRPr="00727E20" w:rsidRDefault="00496030" w:rsidP="00F33435">
      <w:pPr>
        <w:pStyle w:val="Cuerpo"/>
        <w:ind w:left="1134" w:right="-427"/>
        <w:jc w:val="both"/>
        <w:rPr>
          <w:rStyle w:val="Ninguno"/>
          <w:rFonts w:ascii="Arial" w:hAnsi="Arial" w:cs="Arial"/>
        </w:rPr>
      </w:pPr>
      <w:r w:rsidRPr="00727E20">
        <w:rPr>
          <w:rFonts w:ascii="Arial" w:hAnsi="Arial" w:cs="Arial"/>
          <w:b/>
          <w:bCs/>
          <w:lang w:val="es-ES_tradnl"/>
        </w:rPr>
        <w:t xml:space="preserve">Lima, </w:t>
      </w:r>
      <w:r w:rsidR="00E73AFC">
        <w:rPr>
          <w:rFonts w:ascii="Arial" w:hAnsi="Arial" w:cs="Arial"/>
          <w:b/>
          <w:bCs/>
          <w:lang w:val="es-ES_tradnl"/>
        </w:rPr>
        <w:t>28</w:t>
      </w:r>
      <w:r w:rsidRPr="00727E20">
        <w:rPr>
          <w:rFonts w:ascii="Arial" w:hAnsi="Arial" w:cs="Arial"/>
          <w:b/>
          <w:bCs/>
          <w:lang w:val="es-ES_tradnl"/>
        </w:rPr>
        <w:t xml:space="preserve"> de </w:t>
      </w:r>
      <w:r w:rsidR="00E73AFC">
        <w:rPr>
          <w:rFonts w:ascii="Arial" w:hAnsi="Arial" w:cs="Arial"/>
          <w:b/>
          <w:bCs/>
          <w:lang w:val="es-ES_tradnl"/>
        </w:rPr>
        <w:t>enero 2019.-</w:t>
      </w:r>
      <w:r w:rsidRPr="00727E20">
        <w:rPr>
          <w:rFonts w:ascii="Arial" w:hAnsi="Arial" w:cs="Arial"/>
          <w:b/>
          <w:bCs/>
          <w:lang w:val="es-ES_tradnl"/>
        </w:rPr>
        <w:t xml:space="preserve"> </w:t>
      </w:r>
      <w:r w:rsidR="00A12DE0">
        <w:rPr>
          <w:rFonts w:ascii="Arial" w:hAnsi="Arial" w:cs="Arial"/>
          <w:bCs/>
          <w:lang w:val="es-ES_tradnl"/>
        </w:rPr>
        <w:t xml:space="preserve">Con el fin de promover el turismo y consolidar la identidad de la región Ayacucho, </w:t>
      </w:r>
      <w:r w:rsidR="00E54B3F">
        <w:rPr>
          <w:rFonts w:ascii="Arial" w:hAnsi="Arial" w:cs="Arial"/>
          <w:b/>
          <w:bCs/>
          <w:lang w:val="es-ES_tradnl"/>
        </w:rPr>
        <w:t xml:space="preserve"> </w:t>
      </w:r>
      <w:r w:rsidR="00E54B3F">
        <w:rPr>
          <w:rFonts w:ascii="Arial" w:hAnsi="Arial" w:cs="Arial"/>
          <w:bCs/>
          <w:lang w:val="es-ES_tradnl"/>
        </w:rPr>
        <w:t>e</w:t>
      </w:r>
      <w:r w:rsidR="00F33435" w:rsidRPr="00F33435">
        <w:rPr>
          <w:rFonts w:ascii="Arial" w:hAnsi="Arial" w:cs="Arial"/>
          <w:bCs/>
          <w:lang w:val="es-ES_tradnl"/>
        </w:rPr>
        <w:t xml:space="preserve">l Patronato </w:t>
      </w:r>
      <w:proofErr w:type="spellStart"/>
      <w:r w:rsidR="00F33435" w:rsidRPr="00F33435">
        <w:rPr>
          <w:rFonts w:ascii="Arial" w:hAnsi="Arial" w:cs="Arial"/>
          <w:bCs/>
          <w:lang w:val="es-ES_tradnl"/>
        </w:rPr>
        <w:t>Pikimachay</w:t>
      </w:r>
      <w:proofErr w:type="spellEnd"/>
      <w:r w:rsidR="00F33435" w:rsidRPr="00F33435">
        <w:rPr>
          <w:rFonts w:ascii="Arial" w:hAnsi="Arial" w:cs="Arial"/>
          <w:bCs/>
          <w:lang w:val="es-ES_tradnl"/>
        </w:rPr>
        <w:t xml:space="preserve">, </w:t>
      </w:r>
      <w:r w:rsidR="005E67D8">
        <w:rPr>
          <w:rFonts w:ascii="Arial" w:hAnsi="Arial" w:cs="Arial"/>
          <w:bCs/>
          <w:lang w:val="es-ES_tradnl"/>
        </w:rPr>
        <w:t xml:space="preserve">en colaboración con </w:t>
      </w:r>
      <w:r w:rsidR="005E67D8">
        <w:rPr>
          <w:rFonts w:ascii="Arial" w:hAnsi="Arial"/>
        </w:rPr>
        <w:t>la Municipalidad Provincial de Huamanga</w:t>
      </w:r>
      <w:r w:rsidR="005E67D8">
        <w:rPr>
          <w:rFonts w:ascii="Arial" w:hAnsi="Arial"/>
        </w:rPr>
        <w:t xml:space="preserve"> y</w:t>
      </w:r>
      <w:r w:rsidR="005E67D8">
        <w:rPr>
          <w:rFonts w:ascii="Arial" w:hAnsi="Arial"/>
        </w:rPr>
        <w:t xml:space="preserve"> el Gobierno Regional de Ayacucho</w:t>
      </w:r>
      <w:r w:rsidR="005E67D8">
        <w:rPr>
          <w:rFonts w:ascii="Arial" w:hAnsi="Arial"/>
        </w:rPr>
        <w:t>,</w:t>
      </w:r>
      <w:r w:rsidR="00F33435" w:rsidRPr="00F33435">
        <w:rPr>
          <w:rFonts w:ascii="Arial" w:hAnsi="Arial" w:cs="Arial"/>
          <w:bCs/>
          <w:lang w:val="es-ES_tradnl"/>
        </w:rPr>
        <w:t xml:space="preserve"> presentó</w:t>
      </w:r>
      <w:r w:rsidR="00E54B3F">
        <w:rPr>
          <w:rFonts w:ascii="Arial" w:hAnsi="Arial" w:cs="Arial"/>
          <w:bCs/>
          <w:lang w:val="es-ES_tradnl"/>
        </w:rPr>
        <w:t xml:space="preserve"> el nuevo logo de la Marca Ayacucho</w:t>
      </w:r>
      <w:bookmarkStart w:id="2" w:name="_GoBack"/>
      <w:bookmarkEnd w:id="2"/>
      <w:r w:rsidR="00F33435">
        <w:rPr>
          <w:rStyle w:val="Ninguno"/>
          <w:rFonts w:ascii="Arial" w:hAnsi="Arial" w:cs="Arial"/>
        </w:rPr>
        <w:t xml:space="preserve">. </w:t>
      </w:r>
      <w:r w:rsidR="00E54B3F">
        <w:rPr>
          <w:rStyle w:val="Ninguno"/>
          <w:rFonts w:ascii="Arial" w:hAnsi="Arial" w:cs="Arial"/>
        </w:rPr>
        <w:t xml:space="preserve">El </w:t>
      </w:r>
      <w:proofErr w:type="gramStart"/>
      <w:r w:rsidR="00E54B3F">
        <w:rPr>
          <w:rStyle w:val="Ninguno"/>
          <w:rFonts w:ascii="Arial" w:hAnsi="Arial" w:cs="Arial"/>
        </w:rPr>
        <w:t>Presidente</w:t>
      </w:r>
      <w:proofErr w:type="gramEnd"/>
      <w:r w:rsidR="00E54B3F">
        <w:rPr>
          <w:rStyle w:val="Ninguno"/>
          <w:rFonts w:ascii="Arial" w:hAnsi="Arial" w:cs="Arial"/>
        </w:rPr>
        <w:t xml:space="preserve"> de la República, Martín Vizcarra, estuvo presente en el lanzamiento, así como representantes </w:t>
      </w:r>
      <w:r w:rsidR="00E4766D" w:rsidRPr="00727E20">
        <w:rPr>
          <w:rStyle w:val="Ninguno"/>
          <w:rFonts w:ascii="Arial" w:hAnsi="Arial" w:cs="Arial"/>
        </w:rPr>
        <w:t>del Gobierno Regional de Ayacucho</w:t>
      </w:r>
      <w:r w:rsidR="00411E19" w:rsidRPr="00727E20">
        <w:rPr>
          <w:rStyle w:val="Ninguno"/>
          <w:rFonts w:ascii="Arial" w:hAnsi="Arial" w:cs="Arial"/>
        </w:rPr>
        <w:t>, autoridades locales y diversas personalidades importantes del medio peruano.</w:t>
      </w:r>
    </w:p>
    <w:p w:rsidR="005E67D8" w:rsidRDefault="005E67D8" w:rsidP="005E67D8">
      <w:pPr>
        <w:pStyle w:val="Cuerpo"/>
        <w:ind w:right="-427"/>
        <w:jc w:val="both"/>
        <w:rPr>
          <w:rFonts w:ascii="Arial" w:hAnsi="Arial" w:cs="Arial"/>
          <w:lang w:val="es-ES_tradnl"/>
        </w:rPr>
      </w:pPr>
    </w:p>
    <w:p w:rsidR="005E67D8" w:rsidRPr="005E67D8" w:rsidRDefault="005E67D8" w:rsidP="005E67D8">
      <w:pPr>
        <w:pStyle w:val="Cuerpo"/>
        <w:ind w:left="1134" w:right="-427"/>
        <w:jc w:val="both"/>
        <w:rPr>
          <w:rFonts w:ascii="Arial" w:hAnsi="Arial" w:cs="Arial"/>
          <w:lang w:val="es-ES_tradnl"/>
        </w:rPr>
      </w:pPr>
      <w:r w:rsidRPr="005E67D8">
        <w:rPr>
          <w:rFonts w:ascii="Arial" w:hAnsi="Arial" w:cs="Arial"/>
          <w:lang w:val="es-ES_tradnl"/>
        </w:rPr>
        <w:t>La Marca Ayacucho tiene como objetivo:</w:t>
      </w:r>
    </w:p>
    <w:p w:rsidR="005E67D8" w:rsidRPr="005E67D8" w:rsidRDefault="005E67D8" w:rsidP="005E67D8">
      <w:pPr>
        <w:pStyle w:val="Cuerpo"/>
        <w:ind w:left="1134" w:right="-427"/>
        <w:jc w:val="both"/>
        <w:rPr>
          <w:rFonts w:ascii="Arial" w:hAnsi="Arial" w:cs="Arial"/>
          <w:lang w:val="es-ES_tradnl"/>
        </w:rPr>
      </w:pPr>
    </w:p>
    <w:p w:rsidR="005E67D8" w:rsidRPr="005E67D8" w:rsidRDefault="005E67D8" w:rsidP="005E67D8">
      <w:pPr>
        <w:pStyle w:val="Cuerpo"/>
        <w:ind w:left="1134" w:right="-427"/>
        <w:jc w:val="both"/>
        <w:rPr>
          <w:rFonts w:ascii="Arial" w:hAnsi="Arial" w:cs="Arial"/>
          <w:lang w:val="es-ES_tradnl"/>
        </w:rPr>
      </w:pPr>
      <w:r w:rsidRPr="005E67D8">
        <w:rPr>
          <w:rFonts w:ascii="Arial" w:hAnsi="Arial" w:cs="Arial"/>
          <w:lang w:val="es-ES_tradnl"/>
        </w:rPr>
        <w:t>a)</w:t>
      </w:r>
      <w:r w:rsidRPr="005E67D8">
        <w:rPr>
          <w:rFonts w:ascii="Arial" w:hAnsi="Arial" w:cs="Arial"/>
          <w:lang w:val="es-ES_tradnl"/>
        </w:rPr>
        <w:tab/>
        <w:t>Consolidar identidad de Ayacucho, con un hilo conductor único.</w:t>
      </w:r>
    </w:p>
    <w:p w:rsidR="005E67D8" w:rsidRPr="005E67D8" w:rsidRDefault="005E67D8" w:rsidP="005E67D8">
      <w:pPr>
        <w:pStyle w:val="Cuerpo"/>
        <w:ind w:left="1134" w:right="-427"/>
        <w:jc w:val="both"/>
        <w:rPr>
          <w:rFonts w:ascii="Arial" w:hAnsi="Arial" w:cs="Arial"/>
          <w:lang w:val="es-ES_tradnl"/>
        </w:rPr>
      </w:pPr>
      <w:r w:rsidRPr="005E67D8">
        <w:rPr>
          <w:rFonts w:ascii="Arial" w:hAnsi="Arial" w:cs="Arial"/>
          <w:lang w:val="es-ES_tradnl"/>
        </w:rPr>
        <w:t>b)</w:t>
      </w:r>
      <w:r w:rsidRPr="005E67D8">
        <w:rPr>
          <w:rFonts w:ascii="Arial" w:hAnsi="Arial" w:cs="Arial"/>
          <w:lang w:val="es-ES_tradnl"/>
        </w:rPr>
        <w:tab/>
        <w:t>Impulsar y lograr denominaciones de origen (quinua, vicuña, entre otros).</w:t>
      </w:r>
    </w:p>
    <w:p w:rsidR="005E67D8" w:rsidRPr="005E67D8" w:rsidRDefault="005E67D8" w:rsidP="005E67D8">
      <w:pPr>
        <w:pStyle w:val="Cuerpo"/>
        <w:ind w:left="1134" w:right="-427"/>
        <w:jc w:val="both"/>
        <w:rPr>
          <w:rFonts w:ascii="Arial" w:hAnsi="Arial" w:cs="Arial"/>
          <w:lang w:val="es-ES_tradnl"/>
        </w:rPr>
      </w:pPr>
      <w:r w:rsidRPr="005E67D8">
        <w:rPr>
          <w:rFonts w:ascii="Arial" w:hAnsi="Arial" w:cs="Arial"/>
          <w:lang w:val="es-ES_tradnl"/>
        </w:rPr>
        <w:t>c)</w:t>
      </w:r>
      <w:r w:rsidRPr="005E67D8">
        <w:rPr>
          <w:rFonts w:ascii="Arial" w:hAnsi="Arial" w:cs="Arial"/>
          <w:lang w:val="es-ES_tradnl"/>
        </w:rPr>
        <w:tab/>
        <w:t>Construir marca certificada de calidad (productos, artesanías).</w:t>
      </w:r>
    </w:p>
    <w:p w:rsidR="005E67D8" w:rsidRDefault="005E67D8" w:rsidP="005E67D8">
      <w:pPr>
        <w:pStyle w:val="Cuerpo"/>
        <w:ind w:left="1134" w:right="-427"/>
        <w:jc w:val="both"/>
        <w:rPr>
          <w:rFonts w:ascii="Arial" w:hAnsi="Arial" w:cs="Arial"/>
          <w:lang w:val="es-ES_tradnl"/>
        </w:rPr>
      </w:pPr>
      <w:r w:rsidRPr="005E67D8">
        <w:rPr>
          <w:rFonts w:ascii="Arial" w:hAnsi="Arial" w:cs="Arial"/>
          <w:lang w:val="es-ES_tradnl"/>
        </w:rPr>
        <w:t>d)</w:t>
      </w:r>
      <w:r w:rsidRPr="005E67D8">
        <w:rPr>
          <w:rFonts w:ascii="Arial" w:hAnsi="Arial" w:cs="Arial"/>
          <w:lang w:val="es-ES_tradnl"/>
        </w:rPr>
        <w:tab/>
        <w:t>Potenciar el turismo nacional e internacional en Ayacucho</w:t>
      </w:r>
    </w:p>
    <w:p w:rsidR="00E54B3F" w:rsidRDefault="00E54B3F" w:rsidP="00F33435">
      <w:pPr>
        <w:pStyle w:val="Cuerpo"/>
        <w:ind w:left="1134" w:right="-427"/>
        <w:jc w:val="both"/>
        <w:rPr>
          <w:rFonts w:ascii="Arial" w:hAnsi="Arial" w:cs="Arial"/>
          <w:lang w:val="es-ES_tradnl"/>
        </w:rPr>
      </w:pPr>
    </w:p>
    <w:p w:rsidR="00E54B3F" w:rsidRDefault="00E54B3F" w:rsidP="00F33435">
      <w:pPr>
        <w:pStyle w:val="Cuerpo"/>
        <w:ind w:left="1134" w:right="-427"/>
        <w:jc w:val="both"/>
        <w:rPr>
          <w:rFonts w:ascii="Arial" w:hAnsi="Arial"/>
        </w:rPr>
      </w:pPr>
      <w:r>
        <w:rPr>
          <w:rFonts w:ascii="Arial" w:hAnsi="Arial"/>
        </w:rPr>
        <w:t xml:space="preserve">La elaboración de la Marca Ayacucho fue encargada a Studio A – </w:t>
      </w:r>
      <w:proofErr w:type="spellStart"/>
      <w:r>
        <w:rPr>
          <w:rFonts w:ascii="Arial" w:hAnsi="Arial"/>
        </w:rPr>
        <w:t>Interbrand</w:t>
      </w:r>
      <w:proofErr w:type="spellEnd"/>
      <w:r>
        <w:rPr>
          <w:rFonts w:ascii="Arial" w:hAnsi="Arial"/>
        </w:rPr>
        <w:t>, empresa con más de 40 años de experiencia gestionando el valor de diversas marcas</w:t>
      </w:r>
      <w:r>
        <w:rPr>
          <w:rFonts w:ascii="Arial" w:hAnsi="Arial"/>
        </w:rPr>
        <w:t xml:space="preserve">. </w:t>
      </w:r>
      <w:r w:rsidRPr="00E54B3F">
        <w:rPr>
          <w:rFonts w:ascii="Arial" w:hAnsi="Arial"/>
        </w:rPr>
        <w:t>E</w:t>
      </w:r>
      <w:r w:rsidR="005E67D8">
        <w:rPr>
          <w:rFonts w:ascii="Arial" w:hAnsi="Arial"/>
        </w:rPr>
        <w:t>l</w:t>
      </w:r>
      <w:r w:rsidRPr="00E54B3F">
        <w:rPr>
          <w:rFonts w:ascii="Arial" w:hAnsi="Arial"/>
        </w:rPr>
        <w:t xml:space="preserve"> proceso conllevó un trabajo de 18 meses y contempló una investigación de mercado a nivel nacional, entrevistas a líderes de opinión, a expertos de sectores de interés y un taller con expertos.</w:t>
      </w:r>
      <w:r w:rsidR="005E67D8">
        <w:rPr>
          <w:rFonts w:ascii="Arial" w:hAnsi="Arial"/>
        </w:rPr>
        <w:t xml:space="preserve"> Finalmente, se decidió que lo más importante era el mensaje paraguas bajo el que estaría la marca: </w:t>
      </w:r>
      <w:r w:rsidR="005E67D8">
        <w:rPr>
          <w:rFonts w:ascii="Arial" w:hAnsi="Arial"/>
        </w:rPr>
        <w:t>Donde Nace el Perú</w:t>
      </w:r>
      <w:r w:rsidR="005E67D8">
        <w:rPr>
          <w:rFonts w:ascii="Arial" w:hAnsi="Arial"/>
        </w:rPr>
        <w:t>.</w:t>
      </w:r>
    </w:p>
    <w:p w:rsidR="005E67D8" w:rsidRDefault="005E67D8" w:rsidP="00F33435">
      <w:pPr>
        <w:pStyle w:val="Cuerpo"/>
        <w:ind w:left="1134" w:right="-427"/>
        <w:jc w:val="both"/>
        <w:rPr>
          <w:rFonts w:ascii="Arial" w:hAnsi="Arial" w:cs="Arial"/>
          <w:lang w:val="es-ES_tradnl"/>
        </w:rPr>
      </w:pPr>
    </w:p>
    <w:p w:rsidR="005E67D8" w:rsidRDefault="005E67D8" w:rsidP="005E67D8">
      <w:pPr>
        <w:pStyle w:val="Cuerpo"/>
        <w:ind w:left="1134" w:right="-427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Con este lanzamiento, el patronato reafirma su compromiso por c</w:t>
      </w:r>
      <w:r w:rsidRPr="005C40D0">
        <w:rPr>
          <w:rFonts w:ascii="Arial" w:hAnsi="Arial" w:cs="Arial"/>
          <w:lang w:val="es-ES_tradnl"/>
        </w:rPr>
        <w:t>rear, generar y posicionar la marca Ayacucho a nivel nacional e internacional a través de la consecución de una serie de denominaciones de origen que pongan en valor las particularidades y calidad de los productos naturales, artesanos y ecológicos de la zona.</w:t>
      </w:r>
    </w:p>
    <w:p w:rsidR="00185FBD" w:rsidRPr="00727E20" w:rsidRDefault="00185FBD" w:rsidP="00F33435">
      <w:pPr>
        <w:pStyle w:val="Cuerpo"/>
        <w:ind w:right="-427"/>
        <w:jc w:val="both"/>
        <w:rPr>
          <w:rStyle w:val="Ninguno"/>
          <w:rFonts w:ascii="Arial" w:hAnsi="Arial" w:cs="Arial"/>
        </w:rPr>
      </w:pPr>
    </w:p>
    <w:p w:rsidR="00E92C5C" w:rsidRPr="00727E20" w:rsidRDefault="00496030" w:rsidP="005E67D8">
      <w:pPr>
        <w:pStyle w:val="Cuerpo"/>
        <w:ind w:left="1134" w:right="-427"/>
        <w:jc w:val="both"/>
        <w:rPr>
          <w:rStyle w:val="Ninguno"/>
          <w:rFonts w:ascii="Arial" w:hAnsi="Arial" w:cs="Arial"/>
        </w:rPr>
      </w:pPr>
      <w:r w:rsidRPr="00727E20">
        <w:rPr>
          <w:rStyle w:val="Ninguno"/>
          <w:rFonts w:ascii="Arial" w:hAnsi="Arial" w:cs="Arial"/>
        </w:rPr>
        <w:t xml:space="preserve">El Patronato </w:t>
      </w:r>
      <w:proofErr w:type="spellStart"/>
      <w:r w:rsidRPr="00727E20">
        <w:rPr>
          <w:rStyle w:val="Ninguno"/>
          <w:rFonts w:ascii="Arial" w:hAnsi="Arial" w:cs="Arial"/>
        </w:rPr>
        <w:t>Pikimachay</w:t>
      </w:r>
      <w:proofErr w:type="spellEnd"/>
      <w:r w:rsidRPr="00727E20">
        <w:rPr>
          <w:rStyle w:val="Ninguno"/>
          <w:rFonts w:ascii="Arial" w:hAnsi="Arial" w:cs="Arial"/>
        </w:rPr>
        <w:t xml:space="preserve"> ya viene trabajando esta ciudad desde diciembre de 2017 con </w:t>
      </w:r>
      <w:r w:rsidR="00185FBD" w:rsidRPr="00727E20">
        <w:rPr>
          <w:rStyle w:val="Ninguno"/>
          <w:rFonts w:ascii="Arial" w:hAnsi="Arial" w:cs="Arial"/>
        </w:rPr>
        <w:t xml:space="preserve">la implementación del </w:t>
      </w:r>
      <w:proofErr w:type="spellStart"/>
      <w:r w:rsidR="00185FBD" w:rsidRPr="00727E20">
        <w:rPr>
          <w:rStyle w:val="Ninguno"/>
          <w:rFonts w:ascii="Arial" w:hAnsi="Arial" w:cs="Arial"/>
        </w:rPr>
        <w:t>Tukuyricuj</w:t>
      </w:r>
      <w:proofErr w:type="spellEnd"/>
      <w:r w:rsidRPr="00727E20">
        <w:rPr>
          <w:rStyle w:val="Ninguno"/>
          <w:rFonts w:ascii="Arial" w:hAnsi="Arial" w:cs="Arial"/>
        </w:rPr>
        <w:t>, una aplicación móvil</w:t>
      </w:r>
      <w:r w:rsidR="00185FBD" w:rsidRPr="00727E20">
        <w:rPr>
          <w:rStyle w:val="Ninguno"/>
          <w:rFonts w:ascii="Arial" w:hAnsi="Arial" w:cs="Arial"/>
        </w:rPr>
        <w:t xml:space="preserve"> de seguridad ciudadana</w:t>
      </w:r>
      <w:r w:rsidR="005E67D8">
        <w:rPr>
          <w:rStyle w:val="Ninguno"/>
          <w:rFonts w:ascii="Arial" w:hAnsi="Arial" w:cs="Arial"/>
        </w:rPr>
        <w:t xml:space="preserve">. </w:t>
      </w:r>
      <w:r w:rsidR="00E92C5C">
        <w:rPr>
          <w:rStyle w:val="Ninguno"/>
          <w:rFonts w:ascii="Arial" w:hAnsi="Arial" w:cs="Arial"/>
        </w:rPr>
        <w:t xml:space="preserve">Asimismo, desde mayo de 2018, </w:t>
      </w:r>
      <w:r w:rsidR="00F3781B">
        <w:rPr>
          <w:rStyle w:val="Ninguno"/>
          <w:rFonts w:ascii="Arial" w:hAnsi="Arial" w:cs="Arial"/>
        </w:rPr>
        <w:t>trabaja en el proyecto “</w:t>
      </w:r>
      <w:r w:rsidR="00E92C5C" w:rsidRPr="00727E20">
        <w:rPr>
          <w:rFonts w:ascii="Arial" w:hAnsi="Arial" w:cs="Arial"/>
          <w:lang w:val="es-ES_tradnl"/>
        </w:rPr>
        <w:t>Ciudad Digitalizada de Huamanga</w:t>
      </w:r>
      <w:r w:rsidR="00F3781B">
        <w:rPr>
          <w:rFonts w:ascii="Arial" w:hAnsi="Arial" w:cs="Arial"/>
          <w:lang w:val="es-ES_tradnl"/>
        </w:rPr>
        <w:t>”</w:t>
      </w:r>
      <w:r w:rsidR="00E92C5C" w:rsidRPr="00727E20">
        <w:rPr>
          <w:rStyle w:val="Ninguno"/>
          <w:rFonts w:ascii="Arial" w:hAnsi="Arial" w:cs="Arial"/>
        </w:rPr>
        <w:t xml:space="preserve">, </w:t>
      </w:r>
      <w:r w:rsidR="00F3781B">
        <w:rPr>
          <w:rStyle w:val="Ninguno"/>
          <w:rFonts w:ascii="Arial" w:hAnsi="Arial" w:cs="Arial"/>
        </w:rPr>
        <w:t xml:space="preserve">para convertirla en </w:t>
      </w:r>
      <w:r w:rsidR="00E92C5C" w:rsidRPr="00727E20">
        <w:rPr>
          <w:rStyle w:val="Ninguno"/>
          <w:rFonts w:ascii="Arial" w:hAnsi="Arial" w:cs="Arial"/>
        </w:rPr>
        <w:t>la primera Smart City del mundo</w:t>
      </w:r>
      <w:r w:rsidR="00F3781B">
        <w:rPr>
          <w:rStyle w:val="Ninguno"/>
          <w:rFonts w:ascii="Arial" w:hAnsi="Arial" w:cs="Arial"/>
        </w:rPr>
        <w:t>.</w:t>
      </w:r>
    </w:p>
    <w:p w:rsidR="00E92C5C" w:rsidRPr="00727E20" w:rsidRDefault="00E92C5C" w:rsidP="005C40D0">
      <w:pPr>
        <w:pStyle w:val="Cuerpo"/>
        <w:ind w:left="1134" w:right="-427"/>
        <w:jc w:val="both"/>
        <w:rPr>
          <w:rStyle w:val="Ninguno"/>
          <w:rFonts w:ascii="Arial" w:hAnsi="Arial" w:cs="Arial"/>
        </w:rPr>
      </w:pPr>
    </w:p>
    <w:p w:rsidR="008F4F27" w:rsidRDefault="008F4F27" w:rsidP="005C40D0">
      <w:pPr>
        <w:pStyle w:val="Cuerpo"/>
        <w:ind w:right="-427"/>
        <w:jc w:val="both"/>
        <w:rPr>
          <w:rStyle w:val="Ninguno"/>
          <w:rFonts w:ascii="Arial" w:hAnsi="Arial" w:cs="Arial"/>
        </w:rPr>
      </w:pPr>
    </w:p>
    <w:p w:rsidR="008F4F27" w:rsidRPr="00727E20" w:rsidRDefault="008F4F27" w:rsidP="00F35EFF">
      <w:pPr>
        <w:pStyle w:val="Cuerpo"/>
        <w:ind w:left="1134" w:right="-427"/>
        <w:jc w:val="both"/>
        <w:rPr>
          <w:rStyle w:val="Ninguno"/>
          <w:rFonts w:ascii="Arial" w:hAnsi="Arial" w:cs="Arial"/>
        </w:rPr>
      </w:pPr>
    </w:p>
    <w:p w:rsidR="005F3D3B" w:rsidRPr="00727E20" w:rsidRDefault="00D7437D" w:rsidP="00F35EFF">
      <w:pPr>
        <w:pStyle w:val="Poromisin"/>
        <w:ind w:left="1134" w:right="-427"/>
        <w:jc w:val="both"/>
        <w:rPr>
          <w:rFonts w:ascii="Arial" w:eastAsia="Helvetica" w:hAnsi="Arial" w:cs="Arial"/>
          <w:b/>
          <w:bCs/>
        </w:rPr>
      </w:pPr>
      <w:r w:rsidRPr="00727E20">
        <w:rPr>
          <w:rFonts w:ascii="Arial" w:hAnsi="Arial" w:cs="Arial"/>
          <w:b/>
          <w:bCs/>
          <w:lang w:val="es-ES_tradnl"/>
        </w:rPr>
        <w:t>© Gabinete de prensa</w:t>
      </w:r>
    </w:p>
    <w:p w:rsidR="005F3D3B" w:rsidRPr="00110E18" w:rsidRDefault="00D7437D" w:rsidP="00F35EFF">
      <w:pPr>
        <w:pStyle w:val="Poromisin"/>
        <w:ind w:left="1134" w:right="-427"/>
        <w:jc w:val="both"/>
        <w:rPr>
          <w:rFonts w:ascii="Calibri" w:hAnsi="Calibri"/>
        </w:rPr>
      </w:pPr>
      <w:r w:rsidRPr="00110E18">
        <w:rPr>
          <w:rFonts w:ascii="Calibri" w:hAnsi="Calibri"/>
          <w:lang w:val="es-ES_tradnl"/>
        </w:rPr>
        <w:t>PATRONATO DE PIKIMACHAY</w:t>
      </w:r>
    </w:p>
    <w:sectPr w:rsidR="005F3D3B" w:rsidRPr="00110E18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12A" w:rsidRDefault="0025412A">
      <w:r>
        <w:separator/>
      </w:r>
    </w:p>
  </w:endnote>
  <w:endnote w:type="continuationSeparator" w:id="0">
    <w:p w:rsidR="0025412A" w:rsidRDefault="0025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12A" w:rsidRDefault="0025412A">
      <w:r>
        <w:separator/>
      </w:r>
    </w:p>
  </w:footnote>
  <w:footnote w:type="continuationSeparator" w:id="0">
    <w:p w:rsidR="0025412A" w:rsidRDefault="0025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D3B" w:rsidRDefault="00496030">
    <w:pPr>
      <w:pStyle w:val="Poromisin"/>
      <w:tabs>
        <w:tab w:val="center" w:pos="4819"/>
        <w:tab w:val="right" w:pos="9638"/>
      </w:tabs>
      <w:rPr>
        <w:rFonts w:hint="eastAsia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4EA14AA" wp14:editId="63279B6B">
          <wp:simplePos x="0" y="0"/>
          <wp:positionH relativeFrom="column">
            <wp:posOffset>2152650</wp:posOffset>
          </wp:positionH>
          <wp:positionV relativeFrom="paragraph">
            <wp:posOffset>-198755</wp:posOffset>
          </wp:positionV>
          <wp:extent cx="2503805" cy="1094740"/>
          <wp:effectExtent l="0" t="0" r="0" b="0"/>
          <wp:wrapTopAndBottom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pikimachay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805" cy="10947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7437D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703C5"/>
    <w:multiLevelType w:val="hybridMultilevel"/>
    <w:tmpl w:val="25E6593A"/>
    <w:lvl w:ilvl="0" w:tplc="7D0A6AD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CED4110"/>
    <w:multiLevelType w:val="hybridMultilevel"/>
    <w:tmpl w:val="705AA546"/>
    <w:lvl w:ilvl="0" w:tplc="28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FD962F3"/>
    <w:multiLevelType w:val="hybridMultilevel"/>
    <w:tmpl w:val="8B6AEAFC"/>
    <w:lvl w:ilvl="0" w:tplc="28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C Asociados">
    <w15:presenceInfo w15:providerId="Windows Live" w15:userId="d0774fcb547f09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D3B"/>
    <w:rsid w:val="00063BA9"/>
    <w:rsid w:val="00110E18"/>
    <w:rsid w:val="0011313D"/>
    <w:rsid w:val="00185FBD"/>
    <w:rsid w:val="001A50F2"/>
    <w:rsid w:val="001E12C0"/>
    <w:rsid w:val="0025412A"/>
    <w:rsid w:val="00411E19"/>
    <w:rsid w:val="004358C6"/>
    <w:rsid w:val="00496030"/>
    <w:rsid w:val="00521C2F"/>
    <w:rsid w:val="005974B6"/>
    <w:rsid w:val="005B2F0B"/>
    <w:rsid w:val="005C40D0"/>
    <w:rsid w:val="005D21C3"/>
    <w:rsid w:val="005E67D8"/>
    <w:rsid w:val="005F3D3B"/>
    <w:rsid w:val="00692270"/>
    <w:rsid w:val="006F0852"/>
    <w:rsid w:val="00727E20"/>
    <w:rsid w:val="00751782"/>
    <w:rsid w:val="008F4F27"/>
    <w:rsid w:val="00A12DE0"/>
    <w:rsid w:val="00B65EB1"/>
    <w:rsid w:val="00B711B1"/>
    <w:rsid w:val="00C74C4D"/>
    <w:rsid w:val="00CA0C92"/>
    <w:rsid w:val="00CA4B88"/>
    <w:rsid w:val="00D7437D"/>
    <w:rsid w:val="00E4766D"/>
    <w:rsid w:val="00E54B3F"/>
    <w:rsid w:val="00E61F37"/>
    <w:rsid w:val="00E73AFC"/>
    <w:rsid w:val="00E92C5C"/>
    <w:rsid w:val="00F33435"/>
    <w:rsid w:val="00F35EFF"/>
    <w:rsid w:val="00F3781B"/>
    <w:rsid w:val="00FA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399441"/>
  <w15:docId w15:val="{D7F5E639-AD96-400A-B90B-EAAF361E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</w:r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6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3BA9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6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BA9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E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E1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4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Dell</cp:lastModifiedBy>
  <cp:revision>5</cp:revision>
  <dcterms:created xsi:type="dcterms:W3CDTF">2019-01-24T16:21:00Z</dcterms:created>
  <dcterms:modified xsi:type="dcterms:W3CDTF">2019-01-24T16:41:00Z</dcterms:modified>
</cp:coreProperties>
</file>